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89C1" w14:textId="77777777" w:rsidR="0012681C" w:rsidRPr="00CB762F" w:rsidRDefault="0012681C" w:rsidP="0012681C">
      <w:pPr>
        <w:spacing w:after="0" w:line="240" w:lineRule="auto"/>
        <w:jc w:val="center"/>
        <w:rPr>
          <w:rFonts w:ascii="Times New Roman" w:eastAsia="Times New Roman" w:hAnsi="Times New Roman"/>
          <w:sz w:val="24"/>
          <w:szCs w:val="24"/>
        </w:rPr>
      </w:pPr>
      <w:r w:rsidRPr="00CB762F">
        <w:rPr>
          <w:rFonts w:ascii="Times New Roman" w:eastAsia="Times New Roman" w:hAnsi="Times New Roman"/>
          <w:b/>
          <w:bCs/>
          <w:sz w:val="24"/>
          <w:szCs w:val="24"/>
        </w:rPr>
        <w:t>Environmental Issues Committee Meeting Minutes</w:t>
      </w:r>
    </w:p>
    <w:p w14:paraId="74649763" w14:textId="77777777" w:rsidR="0012681C" w:rsidRPr="006F2458" w:rsidRDefault="007C58C0" w:rsidP="0012681C">
      <w:pPr>
        <w:pStyle w:val="NoSpacing"/>
        <w:jc w:val="center"/>
        <w:rPr>
          <w:rFonts w:ascii="Times New Roman" w:hAnsi="Times New Roman"/>
          <w:sz w:val="24"/>
          <w:szCs w:val="24"/>
        </w:rPr>
      </w:pPr>
      <w:r>
        <w:rPr>
          <w:rFonts w:ascii="Times New Roman" w:hAnsi="Times New Roman"/>
          <w:sz w:val="24"/>
          <w:szCs w:val="24"/>
        </w:rPr>
        <w:t>October 24, 2014</w:t>
      </w:r>
      <w:r w:rsidR="0012681C" w:rsidRPr="006F2458">
        <w:rPr>
          <w:rFonts w:ascii="Times New Roman" w:hAnsi="Times New Roman"/>
          <w:sz w:val="24"/>
          <w:szCs w:val="24"/>
        </w:rPr>
        <w:t xml:space="preserve">, </w:t>
      </w:r>
      <w:r w:rsidR="0012681C">
        <w:rPr>
          <w:rFonts w:ascii="Times New Roman" w:hAnsi="Times New Roman"/>
          <w:sz w:val="24"/>
          <w:szCs w:val="24"/>
        </w:rPr>
        <w:t>1</w:t>
      </w:r>
      <w:r>
        <w:rPr>
          <w:rFonts w:ascii="Times New Roman" w:hAnsi="Times New Roman"/>
          <w:sz w:val="24"/>
          <w:szCs w:val="24"/>
        </w:rPr>
        <w:t xml:space="preserve">:30 </w:t>
      </w:r>
      <w:r w:rsidR="0012681C" w:rsidRPr="006F2458">
        <w:rPr>
          <w:rFonts w:ascii="Times New Roman" w:hAnsi="Times New Roman"/>
          <w:sz w:val="24"/>
          <w:szCs w:val="24"/>
        </w:rPr>
        <w:t>pm</w:t>
      </w:r>
      <w:r w:rsidR="0012681C">
        <w:rPr>
          <w:rFonts w:ascii="Times New Roman" w:hAnsi="Times New Roman"/>
          <w:sz w:val="24"/>
          <w:szCs w:val="24"/>
        </w:rPr>
        <w:t xml:space="preserve"> to 2</w:t>
      </w:r>
      <w:r>
        <w:rPr>
          <w:rFonts w:ascii="Times New Roman" w:hAnsi="Times New Roman"/>
          <w:sz w:val="24"/>
          <w:szCs w:val="24"/>
        </w:rPr>
        <w:t xml:space="preserve">:30 </w:t>
      </w:r>
      <w:r w:rsidR="0012681C">
        <w:rPr>
          <w:rFonts w:ascii="Times New Roman" w:hAnsi="Times New Roman"/>
          <w:sz w:val="24"/>
          <w:szCs w:val="24"/>
        </w:rPr>
        <w:t>pm</w:t>
      </w:r>
    </w:p>
    <w:p w14:paraId="5210AED8" w14:textId="77777777" w:rsidR="0012681C" w:rsidRPr="006F2458" w:rsidRDefault="007C58C0" w:rsidP="0012681C">
      <w:pPr>
        <w:pStyle w:val="NoSpacing"/>
        <w:jc w:val="center"/>
        <w:rPr>
          <w:rFonts w:ascii="Times New Roman" w:hAnsi="Times New Roman"/>
          <w:sz w:val="24"/>
          <w:szCs w:val="24"/>
        </w:rPr>
      </w:pPr>
      <w:r>
        <w:rPr>
          <w:rFonts w:ascii="Times New Roman" w:hAnsi="Times New Roman"/>
          <w:sz w:val="24"/>
          <w:szCs w:val="24"/>
        </w:rPr>
        <w:t>Room 249, Columbia</w:t>
      </w:r>
    </w:p>
    <w:p w14:paraId="6510744D" w14:textId="77777777" w:rsidR="0012681C" w:rsidRDefault="0012681C" w:rsidP="0012681C">
      <w:pPr>
        <w:spacing w:after="0" w:line="240" w:lineRule="auto"/>
        <w:rPr>
          <w:rFonts w:ascii="Times New Roman" w:eastAsia="Times New Roman" w:hAnsi="Times New Roman"/>
          <w:color w:val="000000"/>
          <w:sz w:val="24"/>
          <w:szCs w:val="24"/>
        </w:rPr>
      </w:pPr>
      <w:r w:rsidRPr="00CB762F">
        <w:rPr>
          <w:rFonts w:ascii="Times New Roman" w:eastAsia="Times New Roman" w:hAnsi="Times New Roman"/>
          <w:sz w:val="24"/>
          <w:szCs w:val="24"/>
        </w:rPr>
        <w:br/>
      </w:r>
      <w:r>
        <w:rPr>
          <w:rFonts w:ascii="Times New Roman" w:eastAsia="Times New Roman" w:hAnsi="Times New Roman"/>
          <w:b/>
          <w:bCs/>
          <w:color w:val="000000"/>
          <w:sz w:val="24"/>
          <w:szCs w:val="24"/>
        </w:rPr>
        <w:t>MEMBERS PRESENT</w:t>
      </w:r>
      <w:r w:rsidRPr="00CB762F">
        <w:rPr>
          <w:rFonts w:ascii="Times New Roman" w:eastAsia="Times New Roman" w:hAnsi="Times New Roman"/>
          <w:sz w:val="24"/>
          <w:szCs w:val="24"/>
        </w:rPr>
        <w:br/>
      </w:r>
    </w:p>
    <w:p w14:paraId="434A9406" w14:textId="77777777" w:rsidR="0012681C" w:rsidRPr="0012681C" w:rsidRDefault="0012681C" w:rsidP="0012681C">
      <w:pPr>
        <w:spacing w:after="0" w:line="240" w:lineRule="auto"/>
        <w:rPr>
          <w:rFonts w:ascii="Times New Roman" w:eastAsia="Times New Roman" w:hAnsi="Times New Roman"/>
          <w:color w:val="000000"/>
          <w:sz w:val="24"/>
          <w:szCs w:val="24"/>
        </w:rPr>
      </w:pPr>
      <w:r w:rsidRPr="0012681C">
        <w:rPr>
          <w:rFonts w:ascii="Times New Roman" w:eastAsia="Times New Roman" w:hAnsi="Times New Roman"/>
          <w:color w:val="000000"/>
          <w:sz w:val="24"/>
          <w:szCs w:val="24"/>
        </w:rPr>
        <w:t>Brian Gillis</w:t>
      </w:r>
      <w:r>
        <w:rPr>
          <w:rFonts w:ascii="Times New Roman" w:eastAsia="Times New Roman" w:hAnsi="Times New Roman"/>
          <w:color w:val="000000"/>
          <w:sz w:val="24"/>
          <w:szCs w:val="24"/>
        </w:rPr>
        <w:t>—</w:t>
      </w:r>
      <w:r w:rsidRPr="0012681C">
        <w:rPr>
          <w:rFonts w:ascii="Times New Roman" w:eastAsia="Times New Roman" w:hAnsi="Times New Roman"/>
          <w:color w:val="000000"/>
          <w:sz w:val="24"/>
          <w:szCs w:val="24"/>
        </w:rPr>
        <w:t xml:space="preserve">Art </w:t>
      </w:r>
    </w:p>
    <w:p w14:paraId="1F1D9328" w14:textId="77777777" w:rsidR="0012681C" w:rsidRPr="0012681C" w:rsidRDefault="0012681C" w:rsidP="0012681C">
      <w:pPr>
        <w:spacing w:after="0" w:line="240" w:lineRule="auto"/>
        <w:rPr>
          <w:rFonts w:ascii="Times New Roman" w:eastAsia="Times New Roman" w:hAnsi="Times New Roman"/>
          <w:color w:val="000000"/>
          <w:sz w:val="24"/>
          <w:szCs w:val="24"/>
        </w:rPr>
      </w:pPr>
      <w:r w:rsidRPr="0012681C">
        <w:rPr>
          <w:rFonts w:ascii="Times New Roman" w:eastAsia="Times New Roman" w:hAnsi="Times New Roman"/>
          <w:color w:val="000000"/>
          <w:sz w:val="24"/>
          <w:szCs w:val="24"/>
        </w:rPr>
        <w:t>Erin Moore</w:t>
      </w:r>
      <w:r>
        <w:rPr>
          <w:rFonts w:ascii="Times New Roman" w:eastAsia="Times New Roman" w:hAnsi="Times New Roman"/>
          <w:color w:val="000000"/>
          <w:sz w:val="24"/>
          <w:szCs w:val="24"/>
        </w:rPr>
        <w:t>—</w:t>
      </w:r>
      <w:r w:rsidRPr="0012681C">
        <w:rPr>
          <w:rFonts w:ascii="Times New Roman" w:eastAsia="Times New Roman" w:hAnsi="Times New Roman"/>
          <w:color w:val="000000"/>
          <w:sz w:val="24"/>
          <w:szCs w:val="24"/>
        </w:rPr>
        <w:t>Architecture (Chair)</w:t>
      </w:r>
    </w:p>
    <w:p w14:paraId="4CA32B5D" w14:textId="77777777" w:rsidR="0012681C" w:rsidRPr="0012681C" w:rsidRDefault="0012681C" w:rsidP="0012681C">
      <w:pPr>
        <w:spacing w:after="0" w:line="240" w:lineRule="auto"/>
        <w:rPr>
          <w:rFonts w:ascii="Times New Roman" w:eastAsia="Times New Roman" w:hAnsi="Times New Roman"/>
          <w:color w:val="000000"/>
          <w:sz w:val="24"/>
          <w:szCs w:val="24"/>
        </w:rPr>
      </w:pPr>
      <w:r w:rsidRPr="0012681C">
        <w:rPr>
          <w:rFonts w:ascii="Times New Roman" w:eastAsia="Times New Roman" w:hAnsi="Times New Roman"/>
          <w:color w:val="000000"/>
          <w:sz w:val="24"/>
          <w:szCs w:val="24"/>
        </w:rPr>
        <w:t>Holly Lynn</w:t>
      </w:r>
      <w:r>
        <w:rPr>
          <w:rFonts w:ascii="Times New Roman" w:eastAsia="Times New Roman" w:hAnsi="Times New Roman"/>
          <w:color w:val="000000"/>
          <w:sz w:val="24"/>
          <w:szCs w:val="24"/>
        </w:rPr>
        <w:t>—</w:t>
      </w:r>
      <w:r w:rsidRPr="0012681C">
        <w:rPr>
          <w:rFonts w:ascii="Times New Roman" w:eastAsia="Times New Roman" w:hAnsi="Times New Roman"/>
          <w:color w:val="000000"/>
          <w:sz w:val="24"/>
          <w:szCs w:val="24"/>
        </w:rPr>
        <w:t>Biology</w:t>
      </w:r>
    </w:p>
    <w:p w14:paraId="2AC373B7" w14:textId="77777777" w:rsidR="0012681C" w:rsidRPr="0012681C" w:rsidRDefault="0012681C" w:rsidP="0012681C">
      <w:pPr>
        <w:spacing w:after="0" w:line="240" w:lineRule="auto"/>
        <w:rPr>
          <w:rFonts w:ascii="Times New Roman" w:eastAsia="Times New Roman" w:hAnsi="Times New Roman"/>
          <w:color w:val="000000"/>
          <w:sz w:val="24"/>
          <w:szCs w:val="24"/>
        </w:rPr>
      </w:pPr>
      <w:r w:rsidRPr="0012681C">
        <w:rPr>
          <w:rFonts w:ascii="Times New Roman" w:eastAsia="Times New Roman" w:hAnsi="Times New Roman"/>
          <w:color w:val="000000"/>
          <w:sz w:val="24"/>
          <w:szCs w:val="24"/>
        </w:rPr>
        <w:t xml:space="preserve">Marie </w:t>
      </w:r>
      <w:proofErr w:type="spellStart"/>
      <w:r w:rsidRPr="0012681C">
        <w:rPr>
          <w:rFonts w:ascii="Times New Roman" w:eastAsia="Times New Roman" w:hAnsi="Times New Roman"/>
          <w:color w:val="000000"/>
          <w:sz w:val="24"/>
          <w:szCs w:val="24"/>
        </w:rPr>
        <w:t>Swarrigim</w:t>
      </w:r>
      <w:proofErr w:type="spellEnd"/>
      <w:r>
        <w:rPr>
          <w:rFonts w:ascii="Times New Roman" w:eastAsia="Times New Roman" w:hAnsi="Times New Roman"/>
          <w:color w:val="000000"/>
          <w:sz w:val="24"/>
          <w:szCs w:val="24"/>
        </w:rPr>
        <w:t>—</w:t>
      </w:r>
      <w:r w:rsidRPr="0012681C">
        <w:rPr>
          <w:rFonts w:ascii="Times New Roman" w:eastAsia="Times New Roman" w:hAnsi="Times New Roman"/>
          <w:color w:val="000000"/>
          <w:sz w:val="24"/>
          <w:szCs w:val="24"/>
        </w:rPr>
        <w:t>Campus Planning, Design, and Construction</w:t>
      </w:r>
      <w:r w:rsidRPr="0012681C">
        <w:rPr>
          <w:rFonts w:ascii="Times New Roman" w:eastAsia="Times New Roman" w:hAnsi="Times New Roman"/>
          <w:color w:val="000000"/>
          <w:sz w:val="24"/>
          <w:szCs w:val="24"/>
        </w:rPr>
        <w:br/>
      </w:r>
      <w:proofErr w:type="spellStart"/>
      <w:r w:rsidRPr="0012681C">
        <w:rPr>
          <w:rFonts w:ascii="Times New Roman" w:eastAsia="Times New Roman" w:hAnsi="Times New Roman"/>
          <w:color w:val="000000"/>
          <w:sz w:val="24"/>
          <w:szCs w:val="24"/>
        </w:rPr>
        <w:t>Shabnam</w:t>
      </w:r>
      <w:proofErr w:type="spellEnd"/>
      <w:r w:rsidRPr="0012681C">
        <w:rPr>
          <w:rFonts w:ascii="Times New Roman" w:eastAsia="Times New Roman" w:hAnsi="Times New Roman"/>
          <w:color w:val="000000"/>
          <w:sz w:val="24"/>
          <w:szCs w:val="24"/>
        </w:rPr>
        <w:t xml:space="preserve"> </w:t>
      </w:r>
      <w:proofErr w:type="spellStart"/>
      <w:r w:rsidRPr="0012681C">
        <w:rPr>
          <w:rFonts w:ascii="Times New Roman" w:eastAsia="Times New Roman" w:hAnsi="Times New Roman"/>
          <w:color w:val="000000"/>
          <w:sz w:val="24"/>
          <w:szCs w:val="24"/>
        </w:rPr>
        <w:t>Akhtari</w:t>
      </w:r>
      <w:proofErr w:type="spellEnd"/>
      <w:r>
        <w:rPr>
          <w:rFonts w:ascii="Times New Roman" w:eastAsia="Times New Roman" w:hAnsi="Times New Roman"/>
          <w:color w:val="000000"/>
          <w:sz w:val="24"/>
          <w:szCs w:val="24"/>
        </w:rPr>
        <w:t>—Math</w:t>
      </w:r>
    </w:p>
    <w:p w14:paraId="273B00A9" w14:textId="77777777" w:rsidR="0012681C" w:rsidRDefault="0012681C" w:rsidP="0012681C">
      <w:pPr>
        <w:spacing w:after="0" w:line="240" w:lineRule="auto"/>
        <w:rPr>
          <w:rFonts w:ascii="Times New Roman" w:eastAsia="Times New Roman" w:hAnsi="Times New Roman"/>
          <w:color w:val="000000"/>
          <w:sz w:val="24"/>
          <w:szCs w:val="24"/>
        </w:rPr>
      </w:pPr>
      <w:r w:rsidRPr="0012681C">
        <w:rPr>
          <w:rFonts w:ascii="Times New Roman" w:eastAsia="Times New Roman" w:hAnsi="Times New Roman"/>
          <w:color w:val="000000"/>
          <w:sz w:val="24"/>
          <w:szCs w:val="24"/>
        </w:rPr>
        <w:t xml:space="preserve">Eric Beeler—Student Sustainability Coalition </w:t>
      </w:r>
      <w:r w:rsidRPr="0012681C">
        <w:rPr>
          <w:rFonts w:ascii="Times New Roman" w:eastAsia="Times New Roman" w:hAnsi="Times New Roman"/>
          <w:color w:val="000000"/>
          <w:sz w:val="24"/>
          <w:szCs w:val="24"/>
        </w:rPr>
        <w:br/>
        <w:t>Steve Mital—Office of Sustainability</w:t>
      </w:r>
    </w:p>
    <w:p w14:paraId="1D950A52" w14:textId="77777777" w:rsidR="0012681C" w:rsidRDefault="0012681C" w:rsidP="0012681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Sonya Carlson</w:t>
      </w:r>
      <w:r w:rsidRPr="0012681C">
        <w:rPr>
          <w:rFonts w:ascii="Times New Roman" w:eastAsia="Times New Roman" w:hAnsi="Times New Roman"/>
          <w:color w:val="000000"/>
          <w:sz w:val="24"/>
          <w:szCs w:val="24"/>
        </w:rPr>
        <w:t>—Office of Sustainability</w:t>
      </w:r>
      <w:r w:rsidRPr="00CB762F">
        <w:rPr>
          <w:rFonts w:ascii="Times New Roman" w:eastAsia="Times New Roman" w:hAnsi="Times New Roman"/>
          <w:color w:val="000000"/>
          <w:sz w:val="24"/>
          <w:szCs w:val="24"/>
        </w:rPr>
        <w:t xml:space="preserve"> </w:t>
      </w:r>
    </w:p>
    <w:p w14:paraId="79B9A4BB" w14:textId="77777777" w:rsidR="0012681C" w:rsidRPr="00C14240" w:rsidRDefault="0012681C" w:rsidP="0012681C">
      <w:pPr>
        <w:rPr>
          <w:rFonts w:ascii="Times New Roman" w:eastAsia="Times New Roman" w:hAnsi="Times New Roman"/>
          <w:color w:val="000000"/>
          <w:sz w:val="24"/>
          <w:szCs w:val="24"/>
        </w:rPr>
      </w:pPr>
      <w:r w:rsidRPr="00CB762F">
        <w:rPr>
          <w:rFonts w:ascii="Times New Roman" w:eastAsia="Times New Roman" w:hAnsi="Times New Roman"/>
          <w:sz w:val="24"/>
          <w:szCs w:val="24"/>
        </w:rPr>
        <w:br/>
      </w:r>
      <w:r>
        <w:rPr>
          <w:rFonts w:ascii="Times New Roman" w:eastAsia="Times New Roman" w:hAnsi="Times New Roman"/>
          <w:b/>
          <w:bCs/>
          <w:color w:val="000000"/>
          <w:sz w:val="24"/>
          <w:szCs w:val="24"/>
        </w:rPr>
        <w:t>WELCOME AND SELF-INTRODUCTIONS</w:t>
      </w:r>
    </w:p>
    <w:p w14:paraId="61F19BEF" w14:textId="77777777" w:rsidR="0012681C" w:rsidRDefault="0012681C" w:rsidP="0012681C">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Erin welcomed the committee back, welcomed new and returning members, and committee members introduced themselves. </w:t>
      </w:r>
    </w:p>
    <w:p w14:paraId="0CF7FF5C" w14:textId="77777777" w:rsidR="0012681C" w:rsidRPr="00534BF3" w:rsidRDefault="0012681C" w:rsidP="0012681C">
      <w:pPr>
        <w:spacing w:after="0" w:line="240" w:lineRule="auto"/>
        <w:rPr>
          <w:rFonts w:ascii="Times New Roman" w:eastAsia="Times New Roman" w:hAnsi="Times New Roman"/>
          <w:sz w:val="24"/>
          <w:szCs w:val="24"/>
        </w:rPr>
      </w:pPr>
    </w:p>
    <w:p w14:paraId="210C369A" w14:textId="77777777" w:rsidR="0012681C" w:rsidRDefault="0012681C" w:rsidP="0012681C">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MISSION AND MEMBERSHIP</w:t>
      </w:r>
    </w:p>
    <w:p w14:paraId="6C97850A" w14:textId="19F0E6E8" w:rsidR="0012681C" w:rsidRPr="0012681C" w:rsidRDefault="0012681C" w:rsidP="0012681C">
      <w:pPr>
        <w:rPr>
          <w:rFonts w:ascii="Times New Roman" w:eastAsia="Times New Roman" w:hAnsi="Times New Roman"/>
          <w:color w:val="000000"/>
          <w:sz w:val="24"/>
          <w:szCs w:val="24"/>
        </w:rPr>
      </w:pPr>
      <w:r>
        <w:rPr>
          <w:rFonts w:ascii="Times New Roman" w:hAnsi="Times New Roman"/>
          <w:sz w:val="24"/>
          <w:szCs w:val="24"/>
        </w:rPr>
        <w:t>Erin highlighted the importance of the EIC mission.</w:t>
      </w:r>
      <w:r>
        <w:rPr>
          <w:rFonts w:ascii="Times New Roman" w:eastAsia="Times New Roman" w:hAnsi="Times New Roman"/>
          <w:color w:val="000000"/>
          <w:sz w:val="24"/>
          <w:szCs w:val="24"/>
        </w:rPr>
        <w:t xml:space="preserve"> </w:t>
      </w:r>
      <w:r>
        <w:rPr>
          <w:rFonts w:ascii="Times New Roman" w:hAnsi="Times New Roman"/>
          <w:sz w:val="24"/>
          <w:szCs w:val="24"/>
        </w:rPr>
        <w:t xml:space="preserve">Steve discussed the membership composition. During that discussion he noted that students have not been appointed </w:t>
      </w:r>
      <w:r w:rsidR="0006032F">
        <w:rPr>
          <w:rFonts w:ascii="Times New Roman" w:hAnsi="Times New Roman"/>
          <w:sz w:val="24"/>
          <w:szCs w:val="24"/>
        </w:rPr>
        <w:t>by ASUO yet. T</w:t>
      </w:r>
      <w:r>
        <w:rPr>
          <w:rFonts w:ascii="Times New Roman" w:hAnsi="Times New Roman"/>
          <w:sz w:val="24"/>
          <w:szCs w:val="24"/>
        </w:rPr>
        <w:t xml:space="preserve">he students </w:t>
      </w:r>
      <w:r w:rsidR="0006032F">
        <w:rPr>
          <w:rFonts w:ascii="Times New Roman" w:hAnsi="Times New Roman"/>
          <w:sz w:val="24"/>
          <w:szCs w:val="24"/>
        </w:rPr>
        <w:t>will be</w:t>
      </w:r>
      <w:r>
        <w:rPr>
          <w:rFonts w:ascii="Times New Roman" w:hAnsi="Times New Roman"/>
          <w:sz w:val="24"/>
          <w:szCs w:val="24"/>
        </w:rPr>
        <w:t xml:space="preserve"> welcomed in</w:t>
      </w:r>
      <w:r w:rsidR="00BA1972">
        <w:rPr>
          <w:rFonts w:ascii="Times New Roman" w:hAnsi="Times New Roman"/>
          <w:sz w:val="24"/>
          <w:szCs w:val="24"/>
        </w:rPr>
        <w:t>to the group</w:t>
      </w:r>
      <w:r>
        <w:rPr>
          <w:rFonts w:ascii="Times New Roman" w:hAnsi="Times New Roman"/>
          <w:sz w:val="24"/>
          <w:szCs w:val="24"/>
        </w:rPr>
        <w:t xml:space="preserve"> once they have completed their </w:t>
      </w:r>
      <w:r w:rsidR="0006032F">
        <w:rPr>
          <w:rFonts w:ascii="Times New Roman" w:hAnsi="Times New Roman"/>
          <w:sz w:val="24"/>
          <w:szCs w:val="24"/>
        </w:rPr>
        <w:t xml:space="preserve">appointment </w:t>
      </w:r>
      <w:r>
        <w:rPr>
          <w:rFonts w:ascii="Times New Roman" w:hAnsi="Times New Roman"/>
          <w:sz w:val="24"/>
          <w:szCs w:val="24"/>
        </w:rPr>
        <w:t xml:space="preserve">process.   </w:t>
      </w:r>
    </w:p>
    <w:p w14:paraId="0BD7BB56" w14:textId="77777777" w:rsidR="0012681C" w:rsidRDefault="0012681C" w:rsidP="0012681C">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RECAP </w:t>
      </w:r>
      <w:proofErr w:type="gramStart"/>
      <w:r>
        <w:rPr>
          <w:rFonts w:ascii="Times New Roman" w:eastAsia="Times New Roman" w:hAnsi="Times New Roman"/>
          <w:b/>
          <w:color w:val="000000"/>
          <w:sz w:val="24"/>
          <w:szCs w:val="24"/>
        </w:rPr>
        <w:t>OF</w:t>
      </w:r>
      <w:proofErr w:type="gramEnd"/>
      <w:r>
        <w:rPr>
          <w:rFonts w:ascii="Times New Roman" w:eastAsia="Times New Roman" w:hAnsi="Times New Roman"/>
          <w:b/>
          <w:color w:val="000000"/>
          <w:sz w:val="24"/>
          <w:szCs w:val="24"/>
        </w:rPr>
        <w:t xml:space="preserve"> 2013 ANNUAL REPORT</w:t>
      </w:r>
    </w:p>
    <w:p w14:paraId="6E3A7887" w14:textId="3AED1E63" w:rsidR="0012681C" w:rsidRDefault="00736788" w:rsidP="0012681C">
      <w:pPr>
        <w:rPr>
          <w:rFonts w:ascii="Times New Roman" w:eastAsia="Times New Roman" w:hAnsi="Times New Roman"/>
          <w:color w:val="000000"/>
          <w:sz w:val="24"/>
          <w:szCs w:val="24"/>
        </w:rPr>
      </w:pPr>
      <w:r w:rsidRPr="00736788">
        <w:rPr>
          <w:rFonts w:ascii="Times New Roman" w:eastAsia="Times New Roman" w:hAnsi="Times New Roman"/>
          <w:color w:val="000000"/>
          <w:sz w:val="24"/>
          <w:szCs w:val="24"/>
        </w:rPr>
        <w:t>Discussed the</w:t>
      </w:r>
      <w:r>
        <w:rPr>
          <w:rFonts w:ascii="Times New Roman" w:eastAsia="Times New Roman" w:hAnsi="Times New Roman"/>
          <w:color w:val="000000"/>
          <w:sz w:val="24"/>
          <w:szCs w:val="24"/>
        </w:rPr>
        <w:t xml:space="preserve"> previous </w:t>
      </w:r>
      <w:r w:rsidRPr="00736788">
        <w:rPr>
          <w:rFonts w:ascii="Times New Roman" w:eastAsia="Times New Roman" w:hAnsi="Times New Roman"/>
          <w:color w:val="000000"/>
          <w:sz w:val="24"/>
          <w:szCs w:val="24"/>
        </w:rPr>
        <w:t>request to protect and codify Agate chimney for Vaux’s Swift migratory habitat</w:t>
      </w:r>
      <w:r>
        <w:rPr>
          <w:rFonts w:ascii="Times New Roman" w:eastAsia="Times New Roman" w:hAnsi="Times New Roman"/>
          <w:color w:val="000000"/>
          <w:sz w:val="24"/>
          <w:szCs w:val="24"/>
        </w:rPr>
        <w:t xml:space="preserve">. </w:t>
      </w:r>
      <w:r w:rsidR="0006032F">
        <w:rPr>
          <w:rFonts w:ascii="Times New Roman" w:eastAsia="Times New Roman" w:hAnsi="Times New Roman"/>
          <w:color w:val="000000"/>
          <w:sz w:val="24"/>
          <w:szCs w:val="24"/>
        </w:rPr>
        <w:t>T</w:t>
      </w:r>
      <w:r>
        <w:rPr>
          <w:rFonts w:ascii="Times New Roman" w:eastAsia="Times New Roman" w:hAnsi="Times New Roman"/>
          <w:color w:val="000000"/>
          <w:sz w:val="24"/>
          <w:szCs w:val="24"/>
        </w:rPr>
        <w:t xml:space="preserve">he University had already </w:t>
      </w:r>
      <w:r w:rsidR="0006032F">
        <w:rPr>
          <w:rFonts w:ascii="Times New Roman" w:eastAsia="Times New Roman" w:hAnsi="Times New Roman"/>
          <w:color w:val="000000"/>
          <w:sz w:val="24"/>
          <w:szCs w:val="24"/>
        </w:rPr>
        <w:t>provided some protection for</w:t>
      </w:r>
      <w:r>
        <w:rPr>
          <w:rFonts w:ascii="Times New Roman" w:eastAsia="Times New Roman" w:hAnsi="Times New Roman"/>
          <w:color w:val="000000"/>
          <w:sz w:val="24"/>
          <w:szCs w:val="24"/>
        </w:rPr>
        <w:t xml:space="preserve"> the chimney as a migratory habitat, but the discussion unearthed a different problem.  Agate /chimney is not seismically sound.  Steve noted that a study had been approved to review this problem and that the $2500 needed to fund the study had been allocated. </w:t>
      </w:r>
      <w:r w:rsidR="00CD0139">
        <w:rPr>
          <w:rFonts w:ascii="Times New Roman" w:eastAsia="Times New Roman" w:hAnsi="Times New Roman"/>
          <w:color w:val="000000"/>
          <w:sz w:val="24"/>
          <w:szCs w:val="24"/>
        </w:rPr>
        <w:t>Contractors have been hire</w:t>
      </w:r>
      <w:ins w:id="0" w:author="UO UO" w:date="2014-11-17T17:20:00Z">
        <w:r w:rsidR="00731196">
          <w:rPr>
            <w:rFonts w:ascii="Times New Roman" w:eastAsia="Times New Roman" w:hAnsi="Times New Roman"/>
            <w:color w:val="000000"/>
            <w:sz w:val="24"/>
            <w:szCs w:val="24"/>
          </w:rPr>
          <w:t>d</w:t>
        </w:r>
      </w:ins>
      <w:r w:rsidR="00CD0139">
        <w:rPr>
          <w:rFonts w:ascii="Times New Roman" w:eastAsia="Times New Roman" w:hAnsi="Times New Roman"/>
          <w:color w:val="000000"/>
          <w:sz w:val="24"/>
          <w:szCs w:val="24"/>
        </w:rPr>
        <w:t xml:space="preserve"> and are expected to deliver the report sometime</w:t>
      </w:r>
      <w:r>
        <w:rPr>
          <w:rFonts w:ascii="Times New Roman" w:eastAsia="Times New Roman" w:hAnsi="Times New Roman"/>
          <w:color w:val="000000"/>
          <w:sz w:val="24"/>
          <w:szCs w:val="24"/>
        </w:rPr>
        <w:t xml:space="preserve"> in January of 2015. When that report is completed it will come back to the committee for consideration. </w:t>
      </w:r>
    </w:p>
    <w:p w14:paraId="542ECC47" w14:textId="77777777" w:rsidR="0009672F" w:rsidRDefault="0009672F" w:rsidP="0012681C">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Erin gave the committee examples of other issues that have been reviewed or acted upon by the EIC including a Temperature Set Point Policy and River Front Report. Steve then elaborated by including the actions taken to update the Recycled Paper Policy and the introduction of flexible schedules/virtual workstations as a way to reduce employees’ carbon impact. </w:t>
      </w:r>
    </w:p>
    <w:p w14:paraId="225F95BD" w14:textId="77777777" w:rsidR="00EE646D" w:rsidRDefault="00EE646D" w:rsidP="0012681C">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COMPREHENSIVE ENVIRONMENTAL PLAN (CEP)</w:t>
      </w:r>
    </w:p>
    <w:p w14:paraId="48003440" w14:textId="3810BD03" w:rsidR="00EE646D" w:rsidRDefault="00EE646D" w:rsidP="0012681C">
      <w:p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Steve gave a primer on the history of the CEP</w:t>
      </w:r>
      <w:r w:rsidR="00421CFB">
        <w:rPr>
          <w:rFonts w:ascii="Times New Roman" w:eastAsia="Times New Roman" w:hAnsi="Times New Roman"/>
          <w:color w:val="000000"/>
          <w:sz w:val="24"/>
          <w:szCs w:val="24"/>
        </w:rPr>
        <w:t xml:space="preserve"> including the delays that have occurred as a result of the </w:t>
      </w:r>
      <w:r w:rsidR="0006032F">
        <w:rPr>
          <w:rFonts w:ascii="Times New Roman" w:eastAsia="Times New Roman" w:hAnsi="Times New Roman"/>
          <w:color w:val="000000"/>
          <w:sz w:val="24"/>
          <w:szCs w:val="24"/>
        </w:rPr>
        <w:t xml:space="preserve">creation of the Policy Library procedures, high turnover in the </w:t>
      </w:r>
      <w:r w:rsidR="00421CFB">
        <w:rPr>
          <w:rFonts w:ascii="Times New Roman" w:eastAsia="Times New Roman" w:hAnsi="Times New Roman"/>
          <w:color w:val="000000"/>
          <w:sz w:val="24"/>
          <w:szCs w:val="24"/>
        </w:rPr>
        <w:t>President</w:t>
      </w:r>
      <w:r w:rsidR="0006032F">
        <w:rPr>
          <w:rFonts w:ascii="Times New Roman" w:eastAsia="Times New Roman" w:hAnsi="Times New Roman"/>
          <w:color w:val="000000"/>
          <w:sz w:val="24"/>
          <w:szCs w:val="24"/>
        </w:rPr>
        <w:t>’s office, and evolving faculty senate review process</w:t>
      </w:r>
      <w:r>
        <w:rPr>
          <w:rFonts w:ascii="Times New Roman" w:eastAsia="Times New Roman" w:hAnsi="Times New Roman"/>
          <w:color w:val="000000"/>
          <w:sz w:val="24"/>
          <w:szCs w:val="24"/>
        </w:rPr>
        <w:t>.  The 7 Guiding Principles, that have been adopted, are being reviewed by the Office of Sustainability and will eventually result in actionable plans from within relevant departments. As this project progresses the EIC will</w:t>
      </w:r>
      <w:del w:id="1" w:author="UO UO" w:date="2014-11-17T17:21:00Z">
        <w:r w:rsidDel="00731196">
          <w:rPr>
            <w:rFonts w:ascii="Times New Roman" w:eastAsia="Times New Roman" w:hAnsi="Times New Roman"/>
            <w:color w:val="000000"/>
            <w:sz w:val="24"/>
            <w:szCs w:val="24"/>
          </w:rPr>
          <w:delText xml:space="preserve"> h</w:delText>
        </w:r>
      </w:del>
      <w:del w:id="2" w:author="UO UO" w:date="2014-11-17T17:20:00Z">
        <w:r w:rsidDel="00731196">
          <w:rPr>
            <w:rFonts w:ascii="Times New Roman" w:eastAsia="Times New Roman" w:hAnsi="Times New Roman"/>
            <w:color w:val="000000"/>
            <w:sz w:val="24"/>
            <w:szCs w:val="24"/>
          </w:rPr>
          <w:delText>ave</w:delText>
        </w:r>
      </w:del>
      <w:r>
        <w:rPr>
          <w:rFonts w:ascii="Times New Roman" w:eastAsia="Times New Roman" w:hAnsi="Times New Roman"/>
          <w:color w:val="000000"/>
          <w:sz w:val="24"/>
          <w:szCs w:val="24"/>
        </w:rPr>
        <w:t xml:space="preserve"> review and provide guidance as needed. </w:t>
      </w:r>
    </w:p>
    <w:p w14:paraId="4AE144C1" w14:textId="77777777" w:rsidR="00EE646D" w:rsidRDefault="00EE646D" w:rsidP="0012681C">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CLIMATE ACTION PLAN</w:t>
      </w:r>
    </w:p>
    <w:p w14:paraId="35D2256A" w14:textId="22FAD9B5" w:rsidR="001C5336" w:rsidRDefault="00EE646D" w:rsidP="0012681C">
      <w:pPr>
        <w:rPr>
          <w:rFonts w:ascii="Times New Roman" w:eastAsia="Times New Roman" w:hAnsi="Times New Roman"/>
          <w:color w:val="000000"/>
          <w:sz w:val="24"/>
          <w:szCs w:val="24"/>
        </w:rPr>
      </w:pPr>
      <w:r>
        <w:rPr>
          <w:rFonts w:ascii="Times New Roman" w:eastAsia="Times New Roman" w:hAnsi="Times New Roman"/>
          <w:color w:val="000000"/>
          <w:sz w:val="24"/>
          <w:szCs w:val="24"/>
        </w:rPr>
        <w:t>Steve gave an overview of the goals of the clim</w:t>
      </w:r>
      <w:r w:rsidR="00421CFB">
        <w:rPr>
          <w:rFonts w:ascii="Times New Roman" w:eastAsia="Times New Roman" w:hAnsi="Times New Roman"/>
          <w:color w:val="000000"/>
          <w:sz w:val="24"/>
          <w:szCs w:val="24"/>
        </w:rPr>
        <w:t>ate action plan. Just as 800 other universities and colleges have done, the UO has adopted the goal t</w:t>
      </w:r>
      <w:r w:rsidR="002A6E3B">
        <w:rPr>
          <w:rFonts w:ascii="Times New Roman" w:eastAsia="Times New Roman" w:hAnsi="Times New Roman"/>
          <w:color w:val="000000"/>
          <w:sz w:val="24"/>
          <w:szCs w:val="24"/>
        </w:rPr>
        <w:t xml:space="preserve">o eliminate campus emissions </w:t>
      </w:r>
      <w:r w:rsidR="00421CFB">
        <w:rPr>
          <w:rFonts w:ascii="Times New Roman" w:eastAsia="Times New Roman" w:hAnsi="Times New Roman"/>
          <w:color w:val="000000"/>
          <w:sz w:val="24"/>
          <w:szCs w:val="24"/>
        </w:rPr>
        <w:t xml:space="preserve">by 2050. In order to </w:t>
      </w:r>
      <w:r w:rsidR="002A6E3B">
        <w:rPr>
          <w:rFonts w:ascii="Times New Roman" w:eastAsia="Times New Roman" w:hAnsi="Times New Roman"/>
          <w:color w:val="000000"/>
          <w:sz w:val="24"/>
          <w:szCs w:val="24"/>
        </w:rPr>
        <w:t>move towards</w:t>
      </w:r>
      <w:r w:rsidR="00421CFB">
        <w:rPr>
          <w:rFonts w:ascii="Times New Roman" w:eastAsia="Times New Roman" w:hAnsi="Times New Roman"/>
          <w:color w:val="000000"/>
          <w:sz w:val="24"/>
          <w:szCs w:val="24"/>
        </w:rPr>
        <w:t xml:space="preserve"> that goal, the EIC has selected three or four projects, which have almost all </w:t>
      </w:r>
      <w:proofErr w:type="gramStart"/>
      <w:r w:rsidR="00421CFB">
        <w:rPr>
          <w:rFonts w:ascii="Times New Roman" w:eastAsia="Times New Roman" w:hAnsi="Times New Roman"/>
          <w:color w:val="000000"/>
          <w:sz w:val="24"/>
          <w:szCs w:val="24"/>
        </w:rPr>
        <w:t>concluded.</w:t>
      </w:r>
      <w:proofErr w:type="gramEnd"/>
      <w:r w:rsidR="00421CFB">
        <w:rPr>
          <w:rFonts w:ascii="Times New Roman" w:eastAsia="Times New Roman" w:hAnsi="Times New Roman"/>
          <w:color w:val="000000"/>
          <w:sz w:val="24"/>
          <w:szCs w:val="24"/>
        </w:rPr>
        <w:t xml:space="preserve">  It will be the charge of the EIC to </w:t>
      </w:r>
      <w:r w:rsidR="002A6E3B">
        <w:rPr>
          <w:rFonts w:ascii="Times New Roman" w:eastAsia="Times New Roman" w:hAnsi="Times New Roman"/>
          <w:color w:val="000000"/>
          <w:sz w:val="24"/>
          <w:szCs w:val="24"/>
        </w:rPr>
        <w:t xml:space="preserve">help identify and recommend </w:t>
      </w:r>
      <w:r w:rsidR="00EE3966">
        <w:rPr>
          <w:rFonts w:ascii="Times New Roman" w:eastAsia="Times New Roman" w:hAnsi="Times New Roman"/>
          <w:color w:val="000000"/>
          <w:sz w:val="24"/>
          <w:szCs w:val="24"/>
        </w:rPr>
        <w:t xml:space="preserve">new projects. </w:t>
      </w:r>
      <w:r w:rsidR="00D4446F">
        <w:rPr>
          <w:rFonts w:ascii="Times New Roman" w:eastAsia="Times New Roman" w:hAnsi="Times New Roman"/>
          <w:color w:val="000000"/>
          <w:sz w:val="24"/>
          <w:szCs w:val="24"/>
        </w:rPr>
        <w:t xml:space="preserve">Marie asked how these projects are chosen.  Steve noted that he would bring the </w:t>
      </w:r>
      <w:proofErr w:type="spellStart"/>
      <w:r w:rsidR="00D4446F">
        <w:rPr>
          <w:rFonts w:ascii="Times New Roman" w:eastAsia="Times New Roman" w:hAnsi="Times New Roman"/>
          <w:color w:val="000000"/>
          <w:sz w:val="24"/>
          <w:szCs w:val="24"/>
        </w:rPr>
        <w:t>Sankey</w:t>
      </w:r>
      <w:proofErr w:type="spellEnd"/>
      <w:r w:rsidR="00D4446F">
        <w:rPr>
          <w:rFonts w:ascii="Times New Roman" w:eastAsia="Times New Roman" w:hAnsi="Times New Roman"/>
          <w:color w:val="000000"/>
          <w:sz w:val="24"/>
          <w:szCs w:val="24"/>
        </w:rPr>
        <w:t xml:space="preserve"> Diagram that they have used in the past to help inform their decisions. </w:t>
      </w:r>
      <w:r w:rsidR="00AE705B">
        <w:rPr>
          <w:rFonts w:ascii="Times New Roman" w:eastAsia="Times New Roman" w:hAnsi="Times New Roman"/>
          <w:color w:val="000000"/>
          <w:sz w:val="24"/>
          <w:szCs w:val="24"/>
        </w:rPr>
        <w:t xml:space="preserve">Airplane travel and heating are UO’s two primary sources of carbon emissions. </w:t>
      </w:r>
      <w:r w:rsidR="00470FCC">
        <w:rPr>
          <w:rFonts w:ascii="Times New Roman" w:eastAsia="Times New Roman" w:hAnsi="Times New Roman"/>
          <w:color w:val="000000"/>
          <w:sz w:val="24"/>
          <w:szCs w:val="24"/>
        </w:rPr>
        <w:t xml:space="preserve">Brian suggested a cost/benefit analysis of effects of deferred maintenance and short staffing. </w:t>
      </w:r>
    </w:p>
    <w:p w14:paraId="39DF6B39" w14:textId="5BE2775E" w:rsidR="001C5336" w:rsidRDefault="00470FCC" w:rsidP="0012681C">
      <w:pPr>
        <w:rPr>
          <w:rFonts w:ascii="Times New Roman" w:eastAsia="Times New Roman" w:hAnsi="Times New Roman"/>
          <w:color w:val="000000"/>
          <w:sz w:val="24"/>
          <w:szCs w:val="24"/>
        </w:rPr>
      </w:pPr>
      <w:r>
        <w:rPr>
          <w:rFonts w:ascii="Times New Roman" w:eastAsia="Times New Roman" w:hAnsi="Times New Roman"/>
          <w:b/>
          <w:color w:val="000000"/>
          <w:sz w:val="24"/>
          <w:szCs w:val="24"/>
        </w:rPr>
        <w:t>BUSINESS TRAVEL TAX</w:t>
      </w:r>
    </w:p>
    <w:p w14:paraId="4C877CCA" w14:textId="0684C242" w:rsidR="00906999" w:rsidRDefault="002A18D2" w:rsidP="0012681C">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Erin raised the proposal by Frank Stahl to tax business travel.  As business travel is a significant portion of UO’s carbon footprint, the proposal’s goal would be to reduce travel and/or offset the impact by using funds raised to implement other green house gas mitigating projects. Erin noted that </w:t>
      </w:r>
      <w:proofErr w:type="spellStart"/>
      <w:r>
        <w:rPr>
          <w:rFonts w:ascii="Times New Roman" w:eastAsia="Times New Roman" w:hAnsi="Times New Roman"/>
          <w:color w:val="000000"/>
          <w:sz w:val="24"/>
          <w:szCs w:val="24"/>
        </w:rPr>
        <w:t>Lauire</w:t>
      </w:r>
      <w:proofErr w:type="spellEnd"/>
      <w:r>
        <w:rPr>
          <w:rFonts w:ascii="Times New Roman" w:eastAsia="Times New Roman" w:hAnsi="Times New Roman"/>
          <w:color w:val="000000"/>
          <w:sz w:val="24"/>
          <w:szCs w:val="24"/>
        </w:rPr>
        <w:t xml:space="preserve"> Jacoby, UO’s Travel Manager, </w:t>
      </w:r>
      <w:proofErr w:type="gramStart"/>
      <w:r>
        <w:rPr>
          <w:rFonts w:ascii="Times New Roman" w:eastAsia="Times New Roman" w:hAnsi="Times New Roman"/>
          <w:color w:val="000000"/>
          <w:sz w:val="24"/>
          <w:szCs w:val="24"/>
        </w:rPr>
        <w:t>will</w:t>
      </w:r>
      <w:proofErr w:type="gramEnd"/>
      <w:r>
        <w:rPr>
          <w:rFonts w:ascii="Times New Roman" w:eastAsia="Times New Roman" w:hAnsi="Times New Roman"/>
          <w:color w:val="000000"/>
          <w:sz w:val="24"/>
          <w:szCs w:val="24"/>
        </w:rPr>
        <w:t xml:space="preserve"> present during the next EIC meeting. </w:t>
      </w:r>
      <w:r w:rsidR="00F3256C">
        <w:rPr>
          <w:rFonts w:ascii="Times New Roman" w:eastAsia="Times New Roman" w:hAnsi="Times New Roman"/>
          <w:color w:val="000000"/>
          <w:sz w:val="24"/>
          <w:szCs w:val="24"/>
        </w:rPr>
        <w:t>Erin and Steve</w:t>
      </w:r>
      <w:r>
        <w:rPr>
          <w:rFonts w:ascii="Times New Roman" w:eastAsia="Times New Roman" w:hAnsi="Times New Roman"/>
          <w:color w:val="000000"/>
          <w:sz w:val="24"/>
          <w:szCs w:val="24"/>
        </w:rPr>
        <w:t xml:space="preserve"> </w:t>
      </w:r>
      <w:r w:rsidR="00906999">
        <w:rPr>
          <w:rFonts w:ascii="Times New Roman" w:eastAsia="Times New Roman" w:hAnsi="Times New Roman"/>
          <w:color w:val="000000"/>
          <w:sz w:val="24"/>
          <w:szCs w:val="24"/>
        </w:rPr>
        <w:t xml:space="preserve">requested the groups’ feedback </w:t>
      </w:r>
      <w:r w:rsidR="0017278F">
        <w:rPr>
          <w:rFonts w:ascii="Times New Roman" w:eastAsia="Times New Roman" w:hAnsi="Times New Roman"/>
          <w:color w:val="000000"/>
          <w:sz w:val="24"/>
          <w:szCs w:val="24"/>
        </w:rPr>
        <w:t xml:space="preserve">on the </w:t>
      </w:r>
      <w:r w:rsidR="00906999">
        <w:rPr>
          <w:rFonts w:ascii="Times New Roman" w:eastAsia="Times New Roman" w:hAnsi="Times New Roman"/>
          <w:color w:val="000000"/>
          <w:sz w:val="24"/>
          <w:szCs w:val="24"/>
        </w:rPr>
        <w:t xml:space="preserve">information needed </w:t>
      </w:r>
      <w:r w:rsidR="0017278F">
        <w:rPr>
          <w:rFonts w:ascii="Times New Roman" w:eastAsia="Times New Roman" w:hAnsi="Times New Roman"/>
          <w:color w:val="000000"/>
          <w:sz w:val="24"/>
          <w:szCs w:val="24"/>
        </w:rPr>
        <w:t xml:space="preserve">to analyze this proposed policy with a specific focus on the questions the group would like answered from Laurie Jacoby at the next meeting. </w:t>
      </w:r>
    </w:p>
    <w:p w14:paraId="01E7A67C" w14:textId="68DEF60B" w:rsidR="00F3256C" w:rsidRDefault="00F3256C" w:rsidP="0012681C">
      <w:pPr>
        <w:rPr>
          <w:rFonts w:ascii="Times New Roman" w:eastAsia="Times New Roman" w:hAnsi="Times New Roman"/>
          <w:color w:val="000000"/>
          <w:sz w:val="24"/>
          <w:szCs w:val="24"/>
        </w:rPr>
      </w:pPr>
      <w:r>
        <w:rPr>
          <w:rFonts w:ascii="Times New Roman" w:eastAsia="Times New Roman" w:hAnsi="Times New Roman"/>
          <w:color w:val="000000"/>
          <w:sz w:val="24"/>
          <w:szCs w:val="24"/>
        </w:rPr>
        <w:t>Questions/Thoughts raised</w:t>
      </w:r>
      <w:r w:rsidR="004D5D4C">
        <w:rPr>
          <w:rFonts w:ascii="Times New Roman" w:eastAsia="Times New Roman" w:hAnsi="Times New Roman"/>
          <w:color w:val="000000"/>
          <w:sz w:val="24"/>
          <w:szCs w:val="24"/>
        </w:rPr>
        <w:t>:</w:t>
      </w:r>
    </w:p>
    <w:p w14:paraId="7E8ABDA0" w14:textId="54C7FEF5" w:rsidR="00F3256C" w:rsidRDefault="00F3256C" w:rsidP="004D5D4C">
      <w:pPr>
        <w:pStyle w:val="ListParagraph"/>
        <w:numPr>
          <w:ilvl w:val="0"/>
          <w:numId w:val="2"/>
        </w:numPr>
        <w:rPr>
          <w:rFonts w:ascii="Times New Roman" w:eastAsia="Times New Roman" w:hAnsi="Times New Roman"/>
          <w:color w:val="000000"/>
          <w:sz w:val="24"/>
          <w:szCs w:val="24"/>
        </w:rPr>
      </w:pPr>
      <w:r w:rsidRPr="004D5D4C">
        <w:rPr>
          <w:rFonts w:ascii="Times New Roman" w:eastAsia="Times New Roman" w:hAnsi="Times New Roman"/>
          <w:color w:val="000000"/>
          <w:sz w:val="24"/>
          <w:szCs w:val="24"/>
        </w:rPr>
        <w:t xml:space="preserve">Travel is very broad, Holly, would like to get a sense for what kind of travel would be included and excluded.  Furthermore, she would like to know the amount of the tax and how the tax would be implemented or calculated. </w:t>
      </w:r>
    </w:p>
    <w:p w14:paraId="1A0A3794" w14:textId="06CB0765" w:rsidR="00470FCC" w:rsidRPr="004D5D4C" w:rsidRDefault="004D5D4C" w:rsidP="004D5D4C">
      <w:pPr>
        <w:pStyle w:val="ListParagraph"/>
        <w:numPr>
          <w:ilvl w:val="0"/>
          <w:numId w:val="2"/>
        </w:numPr>
        <w:rPr>
          <w:rFonts w:ascii="Times New Roman" w:eastAsia="Times New Roman" w:hAnsi="Times New Roman"/>
          <w:color w:val="000000"/>
          <w:sz w:val="24"/>
          <w:szCs w:val="24"/>
        </w:rPr>
      </w:pPr>
      <w:r>
        <w:rPr>
          <w:rFonts w:ascii="Times New Roman" w:eastAsia="Times New Roman" w:hAnsi="Times New Roman"/>
          <w:color w:val="000000"/>
          <w:sz w:val="24"/>
          <w:szCs w:val="24"/>
        </w:rPr>
        <w:t>CAS has a new budgeting model, how would their travel be billed?</w:t>
      </w:r>
    </w:p>
    <w:p w14:paraId="65DDA674" w14:textId="77777777" w:rsidR="004D5D4C" w:rsidRPr="004D5D4C" w:rsidRDefault="004D5D4C" w:rsidP="004D5D4C">
      <w:pPr>
        <w:pStyle w:val="ListParagraph"/>
        <w:numPr>
          <w:ilvl w:val="0"/>
          <w:numId w:val="2"/>
        </w:numPr>
        <w:rPr>
          <w:rFonts w:ascii="Times New Roman" w:eastAsia="Times New Roman" w:hAnsi="Times New Roman"/>
          <w:color w:val="000000"/>
          <w:sz w:val="24"/>
          <w:szCs w:val="24"/>
        </w:rPr>
      </w:pPr>
      <w:r w:rsidRPr="004D5D4C">
        <w:rPr>
          <w:rFonts w:ascii="Times New Roman" w:eastAsia="Times New Roman" w:hAnsi="Times New Roman"/>
          <w:color w:val="000000"/>
          <w:sz w:val="24"/>
          <w:szCs w:val="24"/>
        </w:rPr>
        <w:t>What is the breakdown of business miles traveled?</w:t>
      </w:r>
    </w:p>
    <w:p w14:paraId="35B3A251" w14:textId="77777777" w:rsidR="00731196" w:rsidRDefault="004D5D4C" w:rsidP="004D5D4C">
      <w:pPr>
        <w:pStyle w:val="ListParagraph"/>
        <w:numPr>
          <w:ilvl w:val="0"/>
          <w:numId w:val="2"/>
        </w:numPr>
        <w:rPr>
          <w:ins w:id="3" w:author="UO UO" w:date="2014-11-17T17:24:00Z"/>
          <w:rFonts w:ascii="Times New Roman" w:eastAsia="Times New Roman" w:hAnsi="Times New Roman"/>
          <w:color w:val="000000"/>
          <w:sz w:val="24"/>
          <w:szCs w:val="24"/>
        </w:rPr>
      </w:pPr>
      <w:r w:rsidRPr="004D5D4C">
        <w:rPr>
          <w:rFonts w:ascii="Times New Roman" w:eastAsia="Times New Roman" w:hAnsi="Times New Roman"/>
          <w:color w:val="000000"/>
          <w:sz w:val="24"/>
          <w:szCs w:val="24"/>
        </w:rPr>
        <w:t xml:space="preserve">How are those figures calculated? </w:t>
      </w:r>
      <w:r>
        <w:rPr>
          <w:rFonts w:ascii="Times New Roman" w:eastAsia="Times New Roman" w:hAnsi="Times New Roman"/>
          <w:color w:val="000000"/>
          <w:sz w:val="24"/>
          <w:szCs w:val="24"/>
        </w:rPr>
        <w:t>(</w:t>
      </w:r>
      <w:r w:rsidR="009606ED">
        <w:rPr>
          <w:rFonts w:ascii="Times New Roman" w:eastAsia="Times New Roman" w:hAnsi="Times New Roman"/>
          <w:color w:val="000000"/>
          <w:sz w:val="24"/>
          <w:szCs w:val="24"/>
        </w:rPr>
        <w:t xml:space="preserve">Brief explanation: estimate of </w:t>
      </w:r>
      <w:r>
        <w:rPr>
          <w:rFonts w:ascii="Times New Roman" w:eastAsia="Times New Roman" w:hAnsi="Times New Roman"/>
          <w:color w:val="000000"/>
          <w:sz w:val="24"/>
          <w:szCs w:val="24"/>
        </w:rPr>
        <w:t>Airline miles traveled and gallons of gas).</w:t>
      </w:r>
    </w:p>
    <w:p w14:paraId="7EEA49C9" w14:textId="4766DBE9" w:rsidR="004D5D4C" w:rsidRDefault="004D5D4C" w:rsidP="004D5D4C">
      <w:pPr>
        <w:pStyle w:val="ListParagraph"/>
        <w:numPr>
          <w:ilvl w:val="0"/>
          <w:numId w:val="2"/>
        </w:numPr>
        <w:rPr>
          <w:rFonts w:ascii="Times New Roman" w:eastAsia="Times New Roman" w:hAnsi="Times New Roman"/>
          <w:color w:val="000000"/>
          <w:sz w:val="24"/>
          <w:szCs w:val="24"/>
        </w:rPr>
      </w:pPr>
      <w:del w:id="4" w:author="UO UO" w:date="2014-11-17T17:24:00Z">
        <w:r w:rsidRPr="004D5D4C" w:rsidDel="00731196">
          <w:rPr>
            <w:rFonts w:ascii="Times New Roman" w:eastAsia="Times New Roman" w:hAnsi="Times New Roman"/>
            <w:color w:val="000000"/>
            <w:sz w:val="24"/>
            <w:szCs w:val="24"/>
          </w:rPr>
          <w:br/>
        </w:r>
      </w:del>
      <w:r w:rsidRPr="004D5D4C">
        <w:rPr>
          <w:rFonts w:ascii="Times New Roman" w:eastAsia="Times New Roman" w:hAnsi="Times New Roman"/>
          <w:color w:val="000000"/>
          <w:sz w:val="24"/>
          <w:szCs w:val="24"/>
        </w:rPr>
        <w:t xml:space="preserve">What is the reimbursement policy? </w:t>
      </w:r>
    </w:p>
    <w:p w14:paraId="734CD407" w14:textId="77777777" w:rsidR="002B684C" w:rsidRDefault="009606ED" w:rsidP="004D5D4C">
      <w:pPr>
        <w:pStyle w:val="ListParagraph"/>
        <w:numPr>
          <w:ilvl w:val="0"/>
          <w:numId w:val="2"/>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Eric would like to hear from the IT staff about virtual travel. Have other corporations and universities implemented similar programs and what their success has been? </w:t>
      </w:r>
    </w:p>
    <w:p w14:paraId="5352722E" w14:textId="77777777" w:rsidR="002B684C" w:rsidRDefault="009606ED" w:rsidP="002B684C">
      <w:pPr>
        <w:pStyle w:val="ListParagraph"/>
        <w:numPr>
          <w:ilvl w:val="1"/>
          <w:numId w:val="2"/>
        </w:numPr>
        <w:rPr>
          <w:rFonts w:ascii="Times New Roman" w:eastAsia="Times New Roman" w:hAnsi="Times New Roman"/>
          <w:color w:val="000000"/>
          <w:sz w:val="24"/>
          <w:szCs w:val="24"/>
        </w:rPr>
      </w:pPr>
      <w:r>
        <w:rPr>
          <w:rFonts w:ascii="Times New Roman" w:eastAsia="Times New Roman" w:hAnsi="Times New Roman"/>
          <w:color w:val="000000"/>
          <w:sz w:val="24"/>
          <w:szCs w:val="24"/>
        </w:rPr>
        <w:t>Erin suggested that this could even be reviewed as its own project outside</w:t>
      </w:r>
      <w:r w:rsidR="002B684C">
        <w:rPr>
          <w:rFonts w:ascii="Times New Roman" w:eastAsia="Times New Roman" w:hAnsi="Times New Roman"/>
          <w:color w:val="000000"/>
          <w:sz w:val="24"/>
          <w:szCs w:val="24"/>
        </w:rPr>
        <w:t xml:space="preserve"> of the scope of this policy.</w:t>
      </w:r>
    </w:p>
    <w:p w14:paraId="3B16507A" w14:textId="265D15D8" w:rsidR="002B684C" w:rsidRDefault="002B684C" w:rsidP="002B684C">
      <w:pPr>
        <w:pStyle w:val="ListParagraph"/>
        <w:numPr>
          <w:ilvl w:val="1"/>
          <w:numId w:val="2"/>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Brian not</w:t>
      </w:r>
      <w:r w:rsidR="009606ED">
        <w:rPr>
          <w:rFonts w:ascii="Times New Roman" w:eastAsia="Times New Roman" w:hAnsi="Times New Roman"/>
          <w:color w:val="000000"/>
          <w:sz w:val="24"/>
          <w:szCs w:val="24"/>
        </w:rPr>
        <w:t>ed on that local businesses might be able to use shared facilities, which would further increase the impact</w:t>
      </w:r>
      <w:r>
        <w:rPr>
          <w:rFonts w:ascii="Times New Roman" w:eastAsia="Times New Roman" w:hAnsi="Times New Roman"/>
          <w:color w:val="000000"/>
          <w:sz w:val="24"/>
          <w:szCs w:val="24"/>
        </w:rPr>
        <w:t xml:space="preserve">.  </w:t>
      </w:r>
    </w:p>
    <w:p w14:paraId="3CB7FCE7" w14:textId="77777777" w:rsidR="002B684C" w:rsidRDefault="002B684C" w:rsidP="002B684C">
      <w:pPr>
        <w:pStyle w:val="ListParagraph"/>
        <w:numPr>
          <w:ilvl w:val="1"/>
          <w:numId w:val="2"/>
        </w:numPr>
        <w:rPr>
          <w:rFonts w:ascii="Times New Roman" w:eastAsia="Times New Roman" w:hAnsi="Times New Roman"/>
          <w:color w:val="000000"/>
          <w:sz w:val="24"/>
          <w:szCs w:val="24"/>
        </w:rPr>
      </w:pPr>
      <w:r>
        <w:rPr>
          <w:rFonts w:ascii="Times New Roman" w:eastAsia="Times New Roman" w:hAnsi="Times New Roman"/>
          <w:color w:val="000000"/>
          <w:sz w:val="24"/>
          <w:szCs w:val="24"/>
        </w:rPr>
        <w:t>Holly has heard that larger virtual conference rooms in the area are booked many months in advance and that those available in the library will soon be taken offline when the new construction begins.</w:t>
      </w:r>
    </w:p>
    <w:p w14:paraId="451EC666" w14:textId="05A9D42D" w:rsidR="009606ED" w:rsidRDefault="002B684C" w:rsidP="002B684C">
      <w:pPr>
        <w:pStyle w:val="ListParagraph"/>
        <w:numPr>
          <w:ilvl w:val="1"/>
          <w:numId w:val="2"/>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Marie highlighted that this discussion raises an important point about resources on campus.  There doesn’t seem to be an orientation for staff about the availability of services, nor a central office where staff can inquire about such services. </w:t>
      </w:r>
      <w:r w:rsidR="009606ED">
        <w:rPr>
          <w:rFonts w:ascii="Times New Roman" w:eastAsia="Times New Roman" w:hAnsi="Times New Roman"/>
          <w:color w:val="000000"/>
          <w:sz w:val="24"/>
          <w:szCs w:val="24"/>
        </w:rPr>
        <w:t xml:space="preserve">  </w:t>
      </w:r>
    </w:p>
    <w:p w14:paraId="128AC1A2" w14:textId="540A2B0A" w:rsidR="002B684C" w:rsidRDefault="002B684C" w:rsidP="002B684C">
      <w:pPr>
        <w:pStyle w:val="ListParagraph"/>
        <w:numPr>
          <w:ilvl w:val="0"/>
          <w:numId w:val="2"/>
        </w:numPr>
        <w:rPr>
          <w:rFonts w:ascii="Times New Roman" w:eastAsia="Times New Roman" w:hAnsi="Times New Roman"/>
          <w:color w:val="000000"/>
          <w:sz w:val="24"/>
          <w:szCs w:val="24"/>
        </w:rPr>
      </w:pPr>
      <w:r>
        <w:rPr>
          <w:rFonts w:ascii="Times New Roman" w:eastAsia="Times New Roman" w:hAnsi="Times New Roman"/>
          <w:color w:val="000000"/>
          <w:sz w:val="24"/>
          <w:szCs w:val="24"/>
        </w:rPr>
        <w:t>Brian would l</w:t>
      </w:r>
      <w:r w:rsidR="00713323">
        <w:rPr>
          <w:rFonts w:ascii="Times New Roman" w:eastAsia="Times New Roman" w:hAnsi="Times New Roman"/>
          <w:color w:val="000000"/>
          <w:sz w:val="24"/>
          <w:szCs w:val="24"/>
        </w:rPr>
        <w:t xml:space="preserve">ike to know what the impact on users would be? Who would be hardest hit? </w:t>
      </w:r>
    </w:p>
    <w:p w14:paraId="190BE70D" w14:textId="030A923F" w:rsidR="00713323" w:rsidRPr="004D5D4C" w:rsidRDefault="00713323" w:rsidP="002B684C">
      <w:pPr>
        <w:pStyle w:val="ListParagraph"/>
        <w:numPr>
          <w:ilvl w:val="0"/>
          <w:numId w:val="2"/>
        </w:numPr>
        <w:rPr>
          <w:rFonts w:ascii="Times New Roman" w:eastAsia="Times New Roman" w:hAnsi="Times New Roman"/>
          <w:color w:val="000000"/>
          <w:sz w:val="24"/>
          <w:szCs w:val="24"/>
        </w:rPr>
      </w:pPr>
      <w:r>
        <w:rPr>
          <w:rFonts w:ascii="Times New Roman" w:eastAsia="Times New Roman" w:hAnsi="Times New Roman"/>
          <w:color w:val="000000"/>
          <w:sz w:val="24"/>
          <w:szCs w:val="24"/>
        </w:rPr>
        <w:t>Marie would like to know how much travel is for conferences, meetings, other?</w:t>
      </w:r>
    </w:p>
    <w:p w14:paraId="178CED2D" w14:textId="2BE8E10B" w:rsidR="00F3256C" w:rsidRDefault="00F3256C" w:rsidP="0012681C">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Other Issues Discussed: </w:t>
      </w:r>
    </w:p>
    <w:p w14:paraId="6D8FB1E1" w14:textId="7BE59E65" w:rsidR="00F3256C" w:rsidRPr="00F3256C" w:rsidRDefault="004D5D4C" w:rsidP="00F3256C">
      <w:pPr>
        <w:pStyle w:val="ListParagraph"/>
        <w:numPr>
          <w:ilvl w:val="0"/>
          <w:numId w:val="1"/>
        </w:numPr>
        <w:rPr>
          <w:rFonts w:ascii="Times New Roman" w:eastAsia="Times New Roman" w:hAnsi="Times New Roman"/>
          <w:color w:val="000000"/>
          <w:sz w:val="24"/>
          <w:szCs w:val="24"/>
        </w:rPr>
      </w:pPr>
      <w:r>
        <w:rPr>
          <w:rFonts w:ascii="Times New Roman" w:eastAsia="Times New Roman" w:hAnsi="Times New Roman"/>
          <w:color w:val="000000"/>
          <w:sz w:val="24"/>
          <w:szCs w:val="24"/>
        </w:rPr>
        <w:t>L</w:t>
      </w:r>
      <w:r w:rsidR="00F3256C" w:rsidRPr="00F3256C">
        <w:rPr>
          <w:rFonts w:ascii="Times New Roman" w:eastAsia="Times New Roman" w:hAnsi="Times New Roman"/>
          <w:color w:val="000000"/>
          <w:sz w:val="24"/>
          <w:szCs w:val="24"/>
        </w:rPr>
        <w:t>arge d</w:t>
      </w:r>
      <w:r w:rsidR="001C2C5E">
        <w:rPr>
          <w:rFonts w:ascii="Times New Roman" w:eastAsia="Times New Roman" w:hAnsi="Times New Roman"/>
          <w:color w:val="000000"/>
          <w:sz w:val="24"/>
          <w:szCs w:val="24"/>
        </w:rPr>
        <w:t>ifference</w:t>
      </w:r>
      <w:r w:rsidR="00F3256C" w:rsidRPr="00F3256C">
        <w:rPr>
          <w:rFonts w:ascii="Times New Roman" w:eastAsia="Times New Roman" w:hAnsi="Times New Roman"/>
          <w:color w:val="000000"/>
          <w:sz w:val="24"/>
          <w:szCs w:val="24"/>
        </w:rPr>
        <w:t xml:space="preserve"> between the carbon </w:t>
      </w:r>
      <w:proofErr w:type="gramStart"/>
      <w:r w:rsidR="00F3256C" w:rsidRPr="00F3256C">
        <w:rPr>
          <w:rFonts w:ascii="Times New Roman" w:eastAsia="Times New Roman" w:hAnsi="Times New Roman"/>
          <w:color w:val="000000"/>
          <w:sz w:val="24"/>
          <w:szCs w:val="24"/>
        </w:rPr>
        <w:t>footprint</w:t>
      </w:r>
      <w:proofErr w:type="gramEnd"/>
      <w:r w:rsidR="00F3256C" w:rsidRPr="00F3256C">
        <w:rPr>
          <w:rFonts w:ascii="Times New Roman" w:eastAsia="Times New Roman" w:hAnsi="Times New Roman"/>
          <w:color w:val="000000"/>
          <w:sz w:val="24"/>
          <w:szCs w:val="24"/>
        </w:rPr>
        <w:t xml:space="preserve"> of an airline trip vs. a local</w:t>
      </w:r>
      <w:r w:rsidR="001C2C5E">
        <w:rPr>
          <w:rFonts w:ascii="Times New Roman" w:eastAsia="Times New Roman" w:hAnsi="Times New Roman"/>
          <w:color w:val="000000"/>
          <w:sz w:val="24"/>
          <w:szCs w:val="24"/>
        </w:rPr>
        <w:t xml:space="preserve"> car ride</w:t>
      </w:r>
      <w:r w:rsidR="00F3256C" w:rsidRPr="00F3256C">
        <w:rPr>
          <w:rFonts w:ascii="Times New Roman" w:eastAsia="Times New Roman" w:hAnsi="Times New Roman"/>
          <w:color w:val="000000"/>
          <w:sz w:val="24"/>
          <w:szCs w:val="24"/>
        </w:rPr>
        <w:t xml:space="preserve">. </w:t>
      </w:r>
    </w:p>
    <w:p w14:paraId="1473879B" w14:textId="3CA7E685" w:rsidR="00F3256C" w:rsidRDefault="00F3256C" w:rsidP="00F3256C">
      <w:pPr>
        <w:pStyle w:val="ListParagraph"/>
        <w:numPr>
          <w:ilvl w:val="0"/>
          <w:numId w:val="1"/>
        </w:numPr>
        <w:rPr>
          <w:rFonts w:ascii="Times New Roman" w:eastAsia="Times New Roman" w:hAnsi="Times New Roman"/>
          <w:color w:val="000000"/>
          <w:sz w:val="24"/>
          <w:szCs w:val="24"/>
        </w:rPr>
      </w:pPr>
      <w:r w:rsidRPr="00F3256C">
        <w:rPr>
          <w:rFonts w:ascii="Times New Roman" w:eastAsia="Times New Roman" w:hAnsi="Times New Roman"/>
          <w:color w:val="000000"/>
          <w:sz w:val="24"/>
          <w:szCs w:val="24"/>
        </w:rPr>
        <w:t>Video/Teleconferencing.</w:t>
      </w:r>
    </w:p>
    <w:p w14:paraId="35E76451" w14:textId="09003ADD" w:rsidR="004D5D4C" w:rsidRDefault="004D5D4C" w:rsidP="00F3256C">
      <w:pPr>
        <w:pStyle w:val="ListParagraph"/>
        <w:numPr>
          <w:ilvl w:val="0"/>
          <w:numId w:val="1"/>
        </w:numPr>
        <w:rPr>
          <w:rFonts w:ascii="Times New Roman" w:eastAsia="Times New Roman" w:hAnsi="Times New Roman"/>
          <w:color w:val="000000"/>
          <w:sz w:val="24"/>
          <w:szCs w:val="24"/>
        </w:rPr>
      </w:pPr>
      <w:r w:rsidRPr="004D5D4C">
        <w:rPr>
          <w:rFonts w:ascii="Times New Roman" w:eastAsia="Times New Roman" w:hAnsi="Times New Roman"/>
          <w:color w:val="000000"/>
          <w:sz w:val="24"/>
          <w:szCs w:val="24"/>
        </w:rPr>
        <w:t>Brian believes there may be policies in place that cause a suboptimal outcome (ex. Tech staff ride bus home to get car to pick up something and then drive around for 15 minutes because departments are not allowed to purchase day parking passes).</w:t>
      </w:r>
    </w:p>
    <w:p w14:paraId="6CD2C5AA" w14:textId="4F643DDA" w:rsidR="004C6296" w:rsidRDefault="004C6296" w:rsidP="00F3256C">
      <w:pPr>
        <w:pStyle w:val="ListParagraph"/>
        <w:numPr>
          <w:ilvl w:val="0"/>
          <w:numId w:val="1"/>
        </w:numPr>
        <w:rPr>
          <w:rFonts w:ascii="Times New Roman" w:eastAsia="Times New Roman" w:hAnsi="Times New Roman"/>
          <w:color w:val="000000"/>
          <w:sz w:val="24"/>
          <w:szCs w:val="24"/>
        </w:rPr>
      </w:pPr>
      <w:r>
        <w:rPr>
          <w:rFonts w:ascii="Times New Roman" w:eastAsia="Times New Roman" w:hAnsi="Times New Roman"/>
          <w:color w:val="000000"/>
          <w:sz w:val="24"/>
          <w:szCs w:val="24"/>
        </w:rPr>
        <w:t>A $30/ton tax on airline travel would raise roughly $1.2 million a year.</w:t>
      </w:r>
      <w:r w:rsidR="00E01191">
        <w:rPr>
          <w:rFonts w:ascii="Times New Roman" w:eastAsia="Times New Roman" w:hAnsi="Times New Roman"/>
          <w:color w:val="000000"/>
          <w:sz w:val="24"/>
          <w:szCs w:val="24"/>
        </w:rPr>
        <w:t xml:space="preserve"> </w:t>
      </w:r>
    </w:p>
    <w:p w14:paraId="0D213E6B" w14:textId="156E8851" w:rsidR="00E01191" w:rsidRDefault="00E01191" w:rsidP="00F3256C">
      <w:pPr>
        <w:pStyle w:val="ListParagraph"/>
        <w:numPr>
          <w:ilvl w:val="0"/>
          <w:numId w:val="1"/>
        </w:numPr>
        <w:rPr>
          <w:rFonts w:ascii="Times New Roman" w:eastAsia="Times New Roman" w:hAnsi="Times New Roman"/>
          <w:color w:val="000000"/>
          <w:sz w:val="24"/>
          <w:szCs w:val="24"/>
        </w:rPr>
      </w:pPr>
      <w:r>
        <w:rPr>
          <w:rFonts w:ascii="Times New Roman" w:eastAsia="Times New Roman" w:hAnsi="Times New Roman"/>
          <w:color w:val="000000"/>
          <w:sz w:val="24"/>
          <w:szCs w:val="24"/>
        </w:rPr>
        <w:t>Would need to look at individual department model.</w:t>
      </w:r>
    </w:p>
    <w:p w14:paraId="09CDCE39" w14:textId="48C99655" w:rsidR="00E01191" w:rsidRDefault="00E01191" w:rsidP="00F3256C">
      <w:pPr>
        <w:pStyle w:val="ListParagraph"/>
        <w:numPr>
          <w:ilvl w:val="0"/>
          <w:numId w:val="1"/>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University </w:t>
      </w:r>
      <w:r w:rsidR="000A5056">
        <w:rPr>
          <w:rFonts w:ascii="Times New Roman" w:eastAsia="Times New Roman" w:hAnsi="Times New Roman"/>
          <w:color w:val="000000"/>
          <w:sz w:val="24"/>
          <w:szCs w:val="24"/>
        </w:rPr>
        <w:t>requirements</w:t>
      </w:r>
      <w:r>
        <w:rPr>
          <w:rFonts w:ascii="Times New Roman" w:eastAsia="Times New Roman" w:hAnsi="Times New Roman"/>
          <w:color w:val="000000"/>
          <w:sz w:val="24"/>
          <w:szCs w:val="24"/>
        </w:rPr>
        <w:t xml:space="preserve"> may inadvertently cause travelers to cho</w:t>
      </w:r>
      <w:r w:rsidR="000A5056">
        <w:rPr>
          <w:rFonts w:ascii="Times New Roman" w:eastAsia="Times New Roman" w:hAnsi="Times New Roman"/>
          <w:color w:val="000000"/>
          <w:sz w:val="24"/>
          <w:szCs w:val="24"/>
        </w:rPr>
        <w:t>o</w:t>
      </w:r>
      <w:r>
        <w:rPr>
          <w:rFonts w:ascii="Times New Roman" w:eastAsia="Times New Roman" w:hAnsi="Times New Roman"/>
          <w:color w:val="000000"/>
          <w:sz w:val="24"/>
          <w:szCs w:val="24"/>
        </w:rPr>
        <w:t>se flig</w:t>
      </w:r>
      <w:r w:rsidR="000A5056">
        <w:rPr>
          <w:rFonts w:ascii="Times New Roman" w:eastAsia="Times New Roman" w:hAnsi="Times New Roman"/>
          <w:color w:val="000000"/>
          <w:sz w:val="24"/>
          <w:szCs w:val="24"/>
        </w:rPr>
        <w:t>hts with a larger carbon impact.   For instance, only the lowest cost flights are reimbursed, but that cheaper flights</w:t>
      </w:r>
      <w:r>
        <w:rPr>
          <w:rFonts w:ascii="Times New Roman" w:eastAsia="Times New Roman" w:hAnsi="Times New Roman"/>
          <w:color w:val="000000"/>
          <w:sz w:val="24"/>
          <w:szCs w:val="24"/>
        </w:rPr>
        <w:t xml:space="preserve"> may require multiple stops </w:t>
      </w:r>
      <w:r w:rsidR="000A5056">
        <w:rPr>
          <w:rFonts w:ascii="Times New Roman" w:eastAsia="Times New Roman" w:hAnsi="Times New Roman"/>
          <w:color w:val="000000"/>
          <w:sz w:val="24"/>
          <w:szCs w:val="24"/>
        </w:rPr>
        <w:t xml:space="preserve">that increase the distance travelled and thus the carbon impact. </w:t>
      </w:r>
    </w:p>
    <w:p w14:paraId="0916BFD2" w14:textId="4ABCB955" w:rsidR="000A5056" w:rsidRDefault="009606ED" w:rsidP="00F3256C">
      <w:pPr>
        <w:pStyle w:val="ListParagraph"/>
        <w:numPr>
          <w:ilvl w:val="0"/>
          <w:numId w:val="1"/>
        </w:numPr>
        <w:rPr>
          <w:rFonts w:ascii="Times New Roman" w:eastAsia="Times New Roman" w:hAnsi="Times New Roman"/>
          <w:color w:val="000000"/>
          <w:sz w:val="24"/>
          <w:szCs w:val="24"/>
        </w:rPr>
      </w:pPr>
      <w:r>
        <w:rPr>
          <w:rFonts w:ascii="Times New Roman" w:eastAsia="Times New Roman" w:hAnsi="Times New Roman"/>
          <w:color w:val="000000"/>
          <w:sz w:val="24"/>
          <w:szCs w:val="24"/>
        </w:rPr>
        <w:t>Revolving loan fund (initial investment $1 million), which is recharging at a rate of $50,000/year funds carbon reductio</w:t>
      </w:r>
      <w:bookmarkStart w:id="5" w:name="_GoBack"/>
      <w:bookmarkEnd w:id="5"/>
      <w:r>
        <w:rPr>
          <w:rFonts w:ascii="Times New Roman" w:eastAsia="Times New Roman" w:hAnsi="Times New Roman"/>
          <w:color w:val="000000"/>
          <w:sz w:val="24"/>
          <w:szCs w:val="24"/>
        </w:rPr>
        <w:t xml:space="preserve">n projects.  There is a group on campus, which allocates those funds based on certain criteria, such as projects must have a </w:t>
      </w:r>
      <w:proofErr w:type="gramStart"/>
      <w:r>
        <w:rPr>
          <w:rFonts w:ascii="Times New Roman" w:eastAsia="Times New Roman" w:hAnsi="Times New Roman"/>
          <w:color w:val="000000"/>
          <w:sz w:val="24"/>
          <w:szCs w:val="24"/>
        </w:rPr>
        <w:t>seven year</w:t>
      </w:r>
      <w:proofErr w:type="gramEnd"/>
      <w:r>
        <w:rPr>
          <w:rFonts w:ascii="Times New Roman" w:eastAsia="Times New Roman" w:hAnsi="Times New Roman"/>
          <w:color w:val="000000"/>
          <w:sz w:val="24"/>
          <w:szCs w:val="24"/>
        </w:rPr>
        <w:t xml:space="preserve"> payback period and tie-in to seismic upgrades is also considered among other requirements. </w:t>
      </w:r>
    </w:p>
    <w:p w14:paraId="5F3D6B7B" w14:textId="5251432C" w:rsidR="002B684C" w:rsidRPr="00F3256C" w:rsidRDefault="002B684C" w:rsidP="00F3256C">
      <w:pPr>
        <w:pStyle w:val="ListParagraph"/>
        <w:numPr>
          <w:ilvl w:val="0"/>
          <w:numId w:val="1"/>
        </w:numPr>
        <w:rPr>
          <w:rFonts w:ascii="Times New Roman" w:eastAsia="Times New Roman" w:hAnsi="Times New Roman"/>
          <w:color w:val="000000"/>
          <w:sz w:val="24"/>
          <w:szCs w:val="24"/>
        </w:rPr>
      </w:pPr>
      <w:r>
        <w:rPr>
          <w:rFonts w:ascii="Times New Roman" w:eastAsia="Times New Roman" w:hAnsi="Times New Roman"/>
          <w:color w:val="000000"/>
          <w:sz w:val="24"/>
          <w:szCs w:val="24"/>
        </w:rPr>
        <w:t>Airlines, which are shifting fuels and becoming more efficient and thus are cutting emissions.</w:t>
      </w:r>
    </w:p>
    <w:p w14:paraId="3F178139" w14:textId="59F2276D" w:rsidR="00EE646D" w:rsidRDefault="001C5336" w:rsidP="0012681C">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14:paraId="290E5054" w14:textId="77777777" w:rsidR="001C5336" w:rsidRPr="00EE646D" w:rsidRDefault="001C5336" w:rsidP="0012681C">
      <w:pPr>
        <w:rPr>
          <w:rFonts w:ascii="Times New Roman" w:eastAsia="Times New Roman" w:hAnsi="Times New Roman"/>
          <w:color w:val="000000"/>
          <w:sz w:val="24"/>
          <w:szCs w:val="24"/>
        </w:rPr>
      </w:pPr>
    </w:p>
    <w:p w14:paraId="03C52AC6" w14:textId="77777777" w:rsidR="00E25083" w:rsidRDefault="00E25083"/>
    <w:sectPr w:rsidR="00E25083" w:rsidSect="00E250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C28F4"/>
    <w:multiLevelType w:val="hybridMultilevel"/>
    <w:tmpl w:val="A3B4D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36E53"/>
    <w:multiLevelType w:val="hybridMultilevel"/>
    <w:tmpl w:val="539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1C"/>
    <w:rsid w:val="0006032F"/>
    <w:rsid w:val="0009672F"/>
    <w:rsid w:val="000A5056"/>
    <w:rsid w:val="0012681C"/>
    <w:rsid w:val="0017278F"/>
    <w:rsid w:val="001C2C5E"/>
    <w:rsid w:val="001C5336"/>
    <w:rsid w:val="002A18D2"/>
    <w:rsid w:val="002A6E3B"/>
    <w:rsid w:val="002B684C"/>
    <w:rsid w:val="00421CFB"/>
    <w:rsid w:val="00470FCC"/>
    <w:rsid w:val="00483619"/>
    <w:rsid w:val="004C6296"/>
    <w:rsid w:val="004D5D4C"/>
    <w:rsid w:val="00713323"/>
    <w:rsid w:val="00731196"/>
    <w:rsid w:val="00736788"/>
    <w:rsid w:val="00783789"/>
    <w:rsid w:val="007C58C0"/>
    <w:rsid w:val="008C4277"/>
    <w:rsid w:val="00906999"/>
    <w:rsid w:val="009606ED"/>
    <w:rsid w:val="00AE705B"/>
    <w:rsid w:val="00BA1972"/>
    <w:rsid w:val="00CD0139"/>
    <w:rsid w:val="00D4446F"/>
    <w:rsid w:val="00E01191"/>
    <w:rsid w:val="00E25083"/>
    <w:rsid w:val="00EE3966"/>
    <w:rsid w:val="00EE646D"/>
    <w:rsid w:val="00F3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EFA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81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81C"/>
    <w:rPr>
      <w:rFonts w:ascii="Calibri" w:eastAsia="Calibri" w:hAnsi="Calibri" w:cs="Times New Roman"/>
      <w:sz w:val="22"/>
      <w:szCs w:val="22"/>
    </w:rPr>
  </w:style>
  <w:style w:type="paragraph" w:styleId="ListParagraph">
    <w:name w:val="List Paragraph"/>
    <w:basedOn w:val="Normal"/>
    <w:uiPriority w:val="34"/>
    <w:qFormat/>
    <w:rsid w:val="00F3256C"/>
    <w:pPr>
      <w:ind w:left="720"/>
      <w:contextualSpacing/>
    </w:pPr>
  </w:style>
  <w:style w:type="paragraph" w:styleId="BalloonText">
    <w:name w:val="Balloon Text"/>
    <w:basedOn w:val="Normal"/>
    <w:link w:val="BalloonTextChar"/>
    <w:uiPriority w:val="99"/>
    <w:semiHidden/>
    <w:unhideWhenUsed/>
    <w:rsid w:val="0073119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1196"/>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5507</Characters>
  <Application>Microsoft Macintosh Word</Application>
  <DocSecurity>0</DocSecurity>
  <Lines>45</Lines>
  <Paragraphs>12</Paragraphs>
  <ScaleCrop>false</ScaleCrop>
  <Company>UO</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 UO</dc:creator>
  <cp:keywords/>
  <dc:description/>
  <cp:lastModifiedBy>UO UO</cp:lastModifiedBy>
  <cp:revision>3</cp:revision>
  <dcterms:created xsi:type="dcterms:W3CDTF">2014-11-17T22:45:00Z</dcterms:created>
  <dcterms:modified xsi:type="dcterms:W3CDTF">2014-11-18T01:26:00Z</dcterms:modified>
</cp:coreProperties>
</file>